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7B" w:rsidRPr="000C797B" w:rsidRDefault="000C797B" w:rsidP="000C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</w:t>
      </w:r>
      <w:r w:rsidR="000C5B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1.23 </w:t>
      </w:r>
      <w:r w:rsidRPr="000C79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0C797B" w:rsidRPr="000C797B" w:rsidRDefault="000C797B" w:rsidP="000C797B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к ОПОП по профессии</w:t>
      </w:r>
      <w:r w:rsidRPr="000C797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0C797B" w:rsidRPr="000C797B" w:rsidRDefault="00D5605E" w:rsidP="000C79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605E">
        <w:rPr>
          <w:rFonts w:ascii="Times New Roman" w:eastAsia="Times New Roman" w:hAnsi="Times New Roman" w:cs="Times New Roman"/>
          <w:sz w:val="24"/>
          <w:szCs w:val="24"/>
          <w:lang w:eastAsia="zh-CN"/>
        </w:rPr>
        <w:t>15.01.33. «Токарь на станках с числовым программным управлением»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образования Московской области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Государственное бюджетное профессиональное образовательное учреждение 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 «Воскресенский колледж»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0C797B" w:rsidRPr="000C797B" w:rsidTr="002548DE">
        <w:tc>
          <w:tcPr>
            <w:tcW w:w="5068" w:type="dxa"/>
            <w:shd w:val="clear" w:color="auto" w:fill="auto"/>
          </w:tcPr>
          <w:p w:rsidR="000C797B" w:rsidRPr="000C797B" w:rsidRDefault="000C797B" w:rsidP="000C7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Утверждена приказом директора</w:t>
            </w:r>
          </w:p>
          <w:p w:rsidR="000C797B" w:rsidRPr="000C797B" w:rsidRDefault="000C797B" w:rsidP="000C7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ГБПОУ МО «Воскресенский колледж»</w:t>
            </w:r>
          </w:p>
        </w:tc>
      </w:tr>
      <w:tr w:rsidR="000C797B" w:rsidRPr="000C797B" w:rsidTr="002548DE">
        <w:tc>
          <w:tcPr>
            <w:tcW w:w="5068" w:type="dxa"/>
            <w:shd w:val="clear" w:color="auto" w:fill="auto"/>
          </w:tcPr>
          <w:p w:rsidR="000C797B" w:rsidRPr="000C797B" w:rsidRDefault="000C5B47" w:rsidP="00D56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160-о от 28.08.2023 </w:t>
            </w:r>
            <w:r w:rsidR="000C797B"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РАБОЧАЯ ПРОГРАММА УЧЕБНОЙ ДИСЦИПЛИНЫ</w:t>
      </w:r>
    </w:p>
    <w:p w:rsidR="000C797B" w:rsidRPr="000C797B" w:rsidRDefault="000C797B" w:rsidP="000C7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D5605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bookmarkStart w:id="0" w:name="_GoBack"/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ОП.</w:t>
      </w:r>
      <w:r w:rsidR="00D5605E">
        <w:rPr>
          <w:rFonts w:ascii="Times New Roman" w:eastAsia="Times New Roman" w:hAnsi="Times New Roman" w:cs="Times New Roman"/>
          <w:sz w:val="24"/>
          <w:szCs w:val="24"/>
          <w:lang w:eastAsia="zh-CN"/>
        </w:rPr>
        <w:t>08</w:t>
      </w: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D5605E">
        <w:rPr>
          <w:rFonts w:ascii="Times New Roman" w:eastAsia="Times New Roman" w:hAnsi="Times New Roman" w:cs="Times New Roman"/>
          <w:sz w:val="28"/>
          <w:szCs w:val="24"/>
          <w:lang w:eastAsia="zh-CN"/>
        </w:rPr>
        <w:t>Материаловедение</w:t>
      </w:r>
    </w:p>
    <w:bookmarkEnd w:id="0"/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Pr="000C797B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0C797B" w:rsidP="00D5605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Воскресенск, 202</w:t>
      </w:r>
      <w:r w:rsidR="00D5605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0C79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г.</w:t>
      </w:r>
    </w:p>
    <w:p w:rsidR="00D5605E" w:rsidRPr="00D5605E" w:rsidRDefault="00D5605E" w:rsidP="00D5605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71D50" w:rsidRPr="00210A69" w:rsidRDefault="00471D50" w:rsidP="00471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ОП 08 Материаловедение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 xml:space="preserve">33. «Токарь на станках с числовым программным управлением», 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 0</w:t>
      </w:r>
      <w:r w:rsidRPr="00210A69">
        <w:rPr>
          <w:rFonts w:ascii="Times New Roman" w:hAnsi="Times New Roman"/>
          <w:bCs/>
          <w:sz w:val="24"/>
          <w:szCs w:val="24"/>
        </w:rPr>
        <w:t xml:space="preserve">9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210A69">
        <w:rPr>
          <w:rFonts w:ascii="Times New Roman" w:hAnsi="Times New Roman"/>
          <w:bCs/>
          <w:sz w:val="24"/>
          <w:szCs w:val="24"/>
        </w:rPr>
        <w:t xml:space="preserve"> 2016 года No </w:t>
      </w:r>
      <w:r>
        <w:rPr>
          <w:rFonts w:ascii="Times New Roman" w:hAnsi="Times New Roman"/>
          <w:bCs/>
          <w:sz w:val="24"/>
          <w:szCs w:val="24"/>
        </w:rPr>
        <w:t>1544</w:t>
      </w:r>
      <w:r w:rsidRPr="00210A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и примерной</w:t>
      </w:r>
      <w:r w:rsidRPr="00210A69">
        <w:rPr>
          <w:rFonts w:ascii="Times New Roman" w:hAnsi="Times New Roman"/>
          <w:bCs/>
          <w:sz w:val="24"/>
          <w:szCs w:val="24"/>
        </w:rPr>
        <w:t xml:space="preserve"> ос</w:t>
      </w:r>
      <w:r>
        <w:rPr>
          <w:rFonts w:ascii="Times New Roman" w:hAnsi="Times New Roman"/>
          <w:bCs/>
          <w:sz w:val="24"/>
          <w:szCs w:val="24"/>
        </w:rPr>
        <w:t>новной образовательной программы</w:t>
      </w:r>
      <w:r w:rsidRPr="00210A69">
        <w:rPr>
          <w:rFonts w:ascii="Times New Roman" w:hAnsi="Times New Roman"/>
          <w:bCs/>
          <w:sz w:val="24"/>
          <w:szCs w:val="24"/>
        </w:rPr>
        <w:t xml:space="preserve"> по пр</w:t>
      </w:r>
      <w:r>
        <w:rPr>
          <w:rFonts w:ascii="Times New Roman" w:hAnsi="Times New Roman"/>
          <w:bCs/>
          <w:sz w:val="24"/>
          <w:szCs w:val="24"/>
        </w:rPr>
        <w:t xml:space="preserve">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>33. «Токарь на станках с числовым программным управлением»</w:t>
      </w:r>
      <w:r>
        <w:rPr>
          <w:rFonts w:ascii="Times New Roman" w:hAnsi="Times New Roman"/>
          <w:bCs/>
          <w:sz w:val="24"/>
          <w:szCs w:val="24"/>
        </w:rPr>
        <w:t xml:space="preserve"> (рег.No___ дата включения в</w:t>
      </w:r>
      <w:r w:rsidRPr="00210A69">
        <w:rPr>
          <w:rFonts w:ascii="Times New Roman" w:hAnsi="Times New Roman"/>
          <w:bCs/>
          <w:sz w:val="24"/>
          <w:szCs w:val="24"/>
        </w:rPr>
        <w:t xml:space="preserve">реестр 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210A69">
        <w:rPr>
          <w:rFonts w:ascii="Times New Roman" w:hAnsi="Times New Roman"/>
          <w:bCs/>
          <w:sz w:val="24"/>
          <w:szCs w:val="24"/>
        </w:rPr>
        <w:t>);</w:t>
      </w:r>
    </w:p>
    <w:p w:rsidR="00471D50" w:rsidRDefault="00471D50" w:rsidP="00471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471D50" w:rsidRDefault="00471D50" w:rsidP="00471D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Копылов П.В.</w:t>
      </w:r>
    </w:p>
    <w:p w:rsidR="00457ABF" w:rsidRDefault="00457ABF" w:rsidP="00457ABF">
      <w:pPr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BF" w:rsidRDefault="00457ABF" w:rsidP="00457ABF">
      <w:pPr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53D" w:rsidRDefault="00C9053D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4D5386" w:rsidRDefault="004D5386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C9053D" w:rsidRDefault="00C9053D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Pr="00C9053D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</w:tblGrid>
      <w:tr w:rsidR="004D5386" w:rsidRPr="001254AE" w:rsidTr="004D5386">
        <w:trPr>
          <w:trHeight w:val="80"/>
          <w:jc w:val="center"/>
        </w:trPr>
        <w:tc>
          <w:tcPr>
            <w:tcW w:w="7668" w:type="dxa"/>
          </w:tcPr>
          <w:p w:rsidR="00C9053D" w:rsidRDefault="00C9053D" w:rsidP="001F7DB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1F7DBD" w:rsidRPr="001254AE" w:rsidRDefault="00471D50" w:rsidP="00471D5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</w:t>
            </w:r>
          </w:p>
          <w:p w:rsidR="004D5386" w:rsidRPr="001254AE" w:rsidRDefault="004D5386" w:rsidP="001F7DB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471D50" w:rsidRPr="001254AE" w:rsidTr="00097D3D">
        <w:trPr>
          <w:jc w:val="center"/>
        </w:trPr>
        <w:tc>
          <w:tcPr>
            <w:tcW w:w="7668" w:type="dxa"/>
            <w:shd w:val="clear" w:color="auto" w:fill="auto"/>
          </w:tcPr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471D50" w:rsidRDefault="00471D50" w:rsidP="00471D5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D50" w:rsidRPr="001254AE" w:rsidTr="00097D3D">
        <w:trPr>
          <w:jc w:val="center"/>
        </w:trPr>
        <w:tc>
          <w:tcPr>
            <w:tcW w:w="7668" w:type="dxa"/>
            <w:shd w:val="clear" w:color="auto" w:fill="auto"/>
          </w:tcPr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71D50" w:rsidRDefault="00471D50" w:rsidP="00471D5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471D50" w:rsidRDefault="00471D50" w:rsidP="00471D5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D50" w:rsidRPr="001254AE" w:rsidTr="00097D3D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71D50" w:rsidRDefault="00471D50" w:rsidP="00471D5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Pr="001254AE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71D50" w:rsidRPr="00471D50" w:rsidRDefault="004D5386" w:rsidP="00471D50">
      <w:pPr>
        <w:pageBreakBefore/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1254AE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471D50"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ОБЩАЯ ХАРАКТЕРИСТИКА РАБОЧЕЙ ПРОГРАММЫ УЧЕБНОЙ ДИСЦИПЛИНЫ «ОП</w:t>
      </w:r>
      <w:r w:rsid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.08</w:t>
      </w:r>
      <w:r w:rsidR="00471D50"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Материаловедение</w:t>
      </w:r>
      <w:r w:rsidR="00471D50"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471D50" w:rsidRPr="00471D50" w:rsidRDefault="00471D50" w:rsidP="00471D50">
      <w:pPr>
        <w:spacing w:after="0" w:line="240" w:lineRule="auto"/>
        <w:ind w:firstLine="709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</w:p>
    <w:p w:rsidR="00471D50" w:rsidRPr="00471D50" w:rsidRDefault="00471D50" w:rsidP="0047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Место дисциплины в структуре основной образовательной программы: 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71D50" w:rsidRPr="00471D50" w:rsidRDefault="00471D50" w:rsidP="00471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дисциплина «</w:t>
      </w:r>
      <w:r w:rsidR="00C92120" w:rsidRPr="00C92120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ОП.08 Материаловедение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» является обязательной частью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профессионального </w:t>
      </w:r>
      <w:r w:rsidRPr="00471D5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цикла  основной профессиональной образовательной программы в соответствии с ФГОС по профессии 15.01.</w:t>
      </w:r>
      <w:r w:rsidR="00C92120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92120">
        <w:rPr>
          <w:rFonts w:ascii="Times New Roman" w:eastAsia="Times New Roman" w:hAnsi="Times New Roman" w:cs="Times New Roman"/>
          <w:sz w:val="24"/>
          <w:szCs w:val="24"/>
          <w:lang w:eastAsia="zh-CN"/>
        </w:rPr>
        <w:t>Токарь на станках с числовым программным управлением.</w:t>
      </w:r>
    </w:p>
    <w:p w:rsidR="00471D50" w:rsidRPr="00471D50" w:rsidRDefault="00471D50" w:rsidP="0047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1D50" w:rsidRPr="00471D50" w:rsidRDefault="00471D50" w:rsidP="00471D50">
      <w:pPr>
        <w:spacing w:after="0" w:line="240" w:lineRule="auto"/>
        <w:ind w:firstLine="709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:rsidR="00471D50" w:rsidRPr="00471D50" w:rsidRDefault="00471D50" w:rsidP="00471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471D50">
        <w:rPr>
          <w:rFonts w:ascii="Calibri" w:eastAsia="Times New Roman" w:hAnsi="Calibri" w:cs="Times New Roman"/>
          <w:lang w:eastAsia="zh-CN"/>
        </w:rPr>
        <w:t xml:space="preserve"> </w:t>
      </w:r>
      <w:r w:rsidRPr="00471D50">
        <w:rPr>
          <w:rFonts w:ascii="Times New Roman" w:eastAsia="Times New Roman" w:hAnsi="Times New Roman" w:cs="Times New Roman"/>
          <w:lang w:eastAsia="zh-CN"/>
        </w:rPr>
        <w:t>умения и знания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0"/>
        <w:gridCol w:w="3823"/>
        <w:gridCol w:w="4238"/>
      </w:tblGrid>
      <w:tr w:rsidR="00471D50" w:rsidRPr="00471D50" w:rsidTr="002548D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471D50" w:rsidRPr="00471D50" w:rsidTr="002548DE">
        <w:trPr>
          <w:trHeight w:val="150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 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1.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471D50" w:rsidRPr="00471D50" w:rsidRDefault="00471D50" w:rsidP="00471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471D50" w:rsidRPr="00471D50" w:rsidRDefault="00C92120" w:rsidP="00C92120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471D50" w:rsidRPr="00471D50" w:rsidRDefault="00471D50" w:rsidP="00471D5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471D50" w:rsidRPr="00471D50" w:rsidRDefault="00471D50" w:rsidP="00471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1D50" w:rsidRPr="00471D50" w:rsidRDefault="00471D50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Распределение планируемых результатов освоения дисциплины:</w:t>
      </w: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471D50" w:rsidRPr="00471D50" w:rsidRDefault="00471D50" w:rsidP="00471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lang w:eastAsia="zh-CN"/>
        </w:rPr>
        <w:t>В рамках программы учебной дисциплины обучающимися осваиваются умения и знания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2845"/>
        <w:gridCol w:w="2835"/>
        <w:gridCol w:w="2845"/>
      </w:tblGrid>
      <w:tr w:rsidR="00471D50" w:rsidRPr="00471D50" w:rsidTr="002548DE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</w:p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C9212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C92120" w:rsidRPr="00471D50" w:rsidRDefault="00C92120" w:rsidP="00C92120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C92120" w:rsidRPr="00471D50" w:rsidRDefault="00C92120" w:rsidP="00C92120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C92120" w:rsidRPr="00471D50" w:rsidRDefault="00C92120" w:rsidP="00C92120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C92120" w:rsidRPr="00471D50" w:rsidRDefault="00C92120" w:rsidP="00C92120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C92120" w:rsidRPr="00471D50" w:rsidRDefault="00C92120" w:rsidP="00C92120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  <w:p w:rsidR="00C92120" w:rsidRPr="00C92120" w:rsidRDefault="00C92120" w:rsidP="00C9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Pr="00C92120" w:rsidRDefault="00C92120" w:rsidP="00C9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244" w:rsidRDefault="009C2244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Pr="00C92120" w:rsidRDefault="00C92120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выбирать материалы для профессиональной деятельности;</w:t>
            </w:r>
          </w:p>
          <w:p w:rsidR="00C92120" w:rsidRPr="00471D50" w:rsidRDefault="00C92120" w:rsidP="00C92120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95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2A5695">
              <w:rPr>
                <w:rFonts w:ascii="Times New Roman" w:hAnsi="Times New Roman"/>
                <w:sz w:val="24"/>
                <w:szCs w:val="24"/>
              </w:rPr>
              <w:softHyphen/>
              <w:t>лять</w:t>
            </w:r>
            <w:r w:rsidRPr="00390679">
              <w:rPr>
                <w:rStyle w:val="27"/>
                <w:color w:val="000000"/>
                <w:sz w:val="24"/>
                <w:szCs w:val="24"/>
              </w:rPr>
              <w:t xml:space="preserve"> подготовку и обслуживание ра</w:t>
            </w:r>
            <w:r w:rsidRPr="00390679">
              <w:rPr>
                <w:rStyle w:val="27"/>
                <w:color w:val="000000"/>
                <w:sz w:val="24"/>
                <w:szCs w:val="24"/>
              </w:rPr>
              <w:softHyphen/>
              <w:t>бочего места для работы</w:t>
            </w:r>
            <w:r>
              <w:rPr>
                <w:rStyle w:val="27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C92120" w:rsidRPr="00471D50" w:rsidRDefault="00C92120" w:rsidP="00C92120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C">
              <w:rPr>
                <w:rStyle w:val="27"/>
                <w:color w:val="000000"/>
                <w:sz w:val="24"/>
                <w:szCs w:val="24"/>
              </w:rPr>
              <w:t>Вести тех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нологический про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цесс обработки и доводки деталей, заготовок и ин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струментов на то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карных станках с соблюдением тре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бований к каче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ству, в соответ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ствии с заданием и с технической до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кументацией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C92120" w:rsidRPr="00471D50" w:rsidRDefault="00C92120" w:rsidP="00C92120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471D5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ЛР4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471D5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471D5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ЛР11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471D5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ЛР13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471D50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ЛР16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 xml:space="preserve">Принимающий цели и задачи научно-технологического, </w:t>
            </w: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pgNum/>
            </w: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 xml:space="preserve"> экономического, информационного и социокультурного развития России, готовый работать на их достижение.</w:t>
            </w:r>
          </w:p>
        </w:tc>
      </w:tr>
    </w:tbl>
    <w:p w:rsidR="00471D50" w:rsidRPr="00471D50" w:rsidRDefault="00471D50" w:rsidP="00471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5386" w:rsidRDefault="004D5386" w:rsidP="00C92120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17C46" w:rsidRDefault="00217C46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F72CC2" w:rsidP="009C2244">
      <w:pPr>
        <w:ind w:right="-28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 </w:t>
      </w:r>
      <w:r w:rsidR="009C2244">
        <w:rPr>
          <w:rFonts w:ascii="Times New Roman" w:eastAsia="Times New Roman" w:hAnsi="Times New Roman" w:cs="Times New Roman"/>
          <w:b/>
          <w:lang w:eastAsia="ru-RU"/>
        </w:rPr>
        <w:t>Структура и с</w:t>
      </w:r>
      <w:r w:rsidR="004D5386" w:rsidRPr="001254AE">
        <w:rPr>
          <w:rFonts w:ascii="Times New Roman" w:eastAsia="Times New Roman" w:hAnsi="Times New Roman" w:cs="Times New Roman"/>
          <w:b/>
          <w:lang w:eastAsia="ru-RU"/>
        </w:rPr>
        <w:t xml:space="preserve">одержание учебной </w:t>
      </w:r>
      <w:r w:rsidR="009C2244" w:rsidRPr="001254AE">
        <w:rPr>
          <w:rFonts w:ascii="Times New Roman" w:eastAsia="Times New Roman" w:hAnsi="Times New Roman" w:cs="Times New Roman"/>
          <w:b/>
          <w:lang w:eastAsia="ru-RU"/>
        </w:rPr>
        <w:t>дисциплины «</w:t>
      </w:r>
      <w:r w:rsidR="004D5386" w:rsidRPr="001254AE">
        <w:rPr>
          <w:rFonts w:ascii="Times New Roman" w:eastAsia="Times New Roman" w:hAnsi="Times New Roman" w:cs="Times New Roman"/>
          <w:b/>
          <w:lang w:eastAsia="ru-RU"/>
        </w:rPr>
        <w:t>Материаловедение»</w:t>
      </w:r>
    </w:p>
    <w:p w:rsidR="004D5386" w:rsidRPr="001254AE" w:rsidRDefault="004D5386" w:rsidP="004D5386">
      <w:pPr>
        <w:ind w:left="720" w:right="-28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5386" w:rsidRPr="001254AE" w:rsidRDefault="004D5386" w:rsidP="00F72CC2">
      <w:pPr>
        <w:ind w:right="-285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254AE">
        <w:rPr>
          <w:rFonts w:ascii="Times New Roman" w:eastAsia="Times New Roman" w:hAnsi="Times New Roman" w:cs="Times New Roman"/>
          <w:b/>
          <w:lang w:eastAsia="ru-RU"/>
        </w:rPr>
        <w:t>2.1 Объем учебной дисциплины и виды учебной работы</w:t>
      </w:r>
    </w:p>
    <w:p w:rsidR="004D5386" w:rsidRPr="001254AE" w:rsidRDefault="004D5386" w:rsidP="004D5386">
      <w:pPr>
        <w:ind w:right="-285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9213" w:type="dxa"/>
        <w:tblInd w:w="514" w:type="dxa"/>
        <w:tblLook w:val="04A0" w:firstRow="1" w:lastRow="0" w:firstColumn="1" w:lastColumn="0" w:noHBand="0" w:noVBand="1"/>
      </w:tblPr>
      <w:tblGrid>
        <w:gridCol w:w="5509"/>
        <w:gridCol w:w="3704"/>
      </w:tblGrid>
      <w:tr w:rsidR="004D5386" w:rsidRPr="00643CB9" w:rsidTr="00643CB9">
        <w:trPr>
          <w:trHeight w:val="287"/>
        </w:trPr>
        <w:tc>
          <w:tcPr>
            <w:tcW w:w="5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left="34" w:right="-285" w:hanging="34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Количество часов</w:t>
            </w:r>
          </w:p>
        </w:tc>
      </w:tr>
      <w:tr w:rsidR="004D5386" w:rsidRPr="00643CB9" w:rsidTr="00643CB9">
        <w:trPr>
          <w:trHeight w:val="131"/>
        </w:trPr>
        <w:tc>
          <w:tcPr>
            <w:tcW w:w="5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386" w:rsidRPr="00643CB9" w:rsidRDefault="004D5386" w:rsidP="004D538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 xml:space="preserve">   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15</w:t>
            </w:r>
            <w:r w:rsidR="0021362B" w:rsidRPr="001254AE">
              <w:rPr>
                <w:rFonts w:ascii="Times New Roman" w:hAnsi="Times New Roman"/>
                <w:b/>
                <w:color w:val="222222"/>
                <w:u w:val="single"/>
              </w:rPr>
              <w:t>.01.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33</w:t>
            </w:r>
            <w:r w:rsidR="0021362B" w:rsidRPr="001254AE">
              <w:rPr>
                <w:rFonts w:ascii="Times New Roman" w:hAnsi="Times New Roman"/>
                <w:b/>
                <w:color w:val="222222"/>
                <w:u w:val="single"/>
              </w:rPr>
              <w:t xml:space="preserve">. 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«Токарь на станках с числовым программным управлением»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21362B" w:rsidRDefault="00457ABF" w:rsidP="00863243">
            <w:pPr>
              <w:ind w:right="-285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</w:rPr>
            </w:pPr>
            <w:r w:rsidRPr="00CF157D">
              <w:rPr>
                <w:rFonts w:ascii="Times New Roman" w:eastAsia="Calibri" w:hAnsi="Times New Roman"/>
                <w:sz w:val="24"/>
              </w:rPr>
              <w:t>3</w:t>
            </w:r>
            <w:r w:rsidR="00863243">
              <w:rPr>
                <w:rFonts w:ascii="Times New Roman" w:eastAsia="Calibri" w:hAnsi="Times New Roman"/>
                <w:sz w:val="24"/>
              </w:rPr>
              <w:t>6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21362B" w:rsidRDefault="00C16F48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34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в том числе: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86" w:rsidRPr="00643CB9" w:rsidRDefault="00CF157D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практические занятия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C16F48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контрольные работы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C16F48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</w:tr>
      <w:tr w:rsidR="004D5386" w:rsidRPr="00643CB9" w:rsidTr="00643CB9">
        <w:trPr>
          <w:trHeight w:val="301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в том числе: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86" w:rsidRPr="00643CB9" w:rsidRDefault="00CF157D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индивидуальное задание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863243" w:rsidP="00CF157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</w:t>
            </w:r>
            <w:r w:rsidR="00CF157D">
              <w:rPr>
                <w:rFonts w:eastAsia="Calibri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CF157D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369"/>
        </w:trPr>
        <w:tc>
          <w:tcPr>
            <w:tcW w:w="921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CF157D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CF157D">
              <w:rPr>
                <w:rFonts w:ascii="Times New Roman" w:eastAsia="Calibri" w:hAnsi="Times New Roman"/>
                <w:b/>
                <w:sz w:val="24"/>
              </w:rPr>
              <w:t>Итоговая аттестация в форме дифференцированного зачета</w:t>
            </w:r>
            <w:r w:rsidR="00863243">
              <w:rPr>
                <w:rFonts w:ascii="Times New Roman" w:eastAsia="Calibri" w:hAnsi="Times New Roman"/>
                <w:b/>
                <w:sz w:val="24"/>
              </w:rPr>
              <w:t xml:space="preserve">             </w:t>
            </w:r>
            <w:del w:id="1" w:author="user" w:date="2012-09-06T09:11:00Z">
              <w:r w:rsidRPr="00CF157D">
                <w:rPr>
                  <w:rFonts w:ascii="Times New Roman" w:eastAsia="Calibri" w:hAnsi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4D5386" w:rsidRPr="00643CB9" w:rsidTr="00643CB9">
        <w:trPr>
          <w:trHeight w:val="369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CB9" w:rsidRPr="00643CB9" w:rsidRDefault="00643CB9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B61306" w:rsidRPr="00643CB9" w:rsidRDefault="00B6130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B61306" w:rsidRPr="00643CB9" w:rsidRDefault="00B6130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1254AE" w:rsidRPr="00643CB9" w:rsidRDefault="001254AE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1254AE" w:rsidRPr="00643CB9" w:rsidRDefault="001254AE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</w:tc>
      </w:tr>
    </w:tbl>
    <w:p w:rsidR="00457ABF" w:rsidRDefault="00457ABF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457ABF" w:rsidRDefault="00457ABF">
      <w:pPr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br w:type="page"/>
      </w:r>
    </w:p>
    <w:p w:rsidR="00457ABF" w:rsidRDefault="00457ABF">
      <w:pPr>
        <w:sectPr w:rsidR="00457ABF" w:rsidSect="00643CB9">
          <w:pgSz w:w="11906" w:h="16838"/>
          <w:pgMar w:top="737" w:right="851" w:bottom="624" w:left="1134" w:header="709" w:footer="709" w:gutter="0"/>
          <w:cols w:space="708"/>
          <w:docGrid w:linePitch="360"/>
        </w:sectPr>
      </w:pPr>
    </w:p>
    <w:p w:rsidR="00457ABF" w:rsidRDefault="00457ABF"/>
    <w:tbl>
      <w:tblPr>
        <w:tblStyle w:val="2"/>
        <w:tblW w:w="15701" w:type="dxa"/>
        <w:tblInd w:w="-34" w:type="dxa"/>
        <w:tblLook w:val="04A0" w:firstRow="1" w:lastRow="0" w:firstColumn="1" w:lastColumn="0" w:noHBand="0" w:noVBand="1"/>
      </w:tblPr>
      <w:tblGrid>
        <w:gridCol w:w="4754"/>
        <w:gridCol w:w="8745"/>
        <w:gridCol w:w="841"/>
        <w:gridCol w:w="1361"/>
      </w:tblGrid>
      <w:tr w:rsidR="00457ABF" w:rsidRPr="004D5386" w:rsidTr="00D417B1"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    самостоятельная работа обучающихся, курсовая работа (проект), если предусмотрены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457ABF" w:rsidRPr="004D5386" w:rsidTr="00D417B1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816BC7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7ABF" w:rsidRPr="004D5386" w:rsidTr="00D417B1">
        <w:trPr>
          <w:trHeight w:val="270"/>
        </w:trPr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Введение в дисциплину</w:t>
            </w:r>
          </w:p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Физико-химические основы металловедения</w:t>
            </w:r>
          </w:p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C57C12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C57C12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4CB5" w:rsidRPr="004D5386" w:rsidTr="00D417B1">
        <w:trPr>
          <w:trHeight w:val="270"/>
        </w:trPr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B5" w:rsidRPr="004D5386" w:rsidRDefault="00D84CB5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B5" w:rsidRPr="004D5386" w:rsidRDefault="00D84CB5" w:rsidP="00D84CB5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1.Содержание и задачи предмета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B5" w:rsidRPr="00D84CB5" w:rsidRDefault="00D84CB5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B5" w:rsidRDefault="00D84CB5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D84CB5" w:rsidP="009B3D09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2.Кристаллическое строение металлов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D84CB5" w:rsidP="009B3D09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3.Кристаллизация металлов и сплавов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D84CB5" w:rsidP="009B3D09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4.Механические свойства материалов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D84CB5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5.Влияние примесей на свойства сталей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D84CB5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D84CB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№1. Доклад «Производство материалов и экология»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D84CB5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342"/>
        </w:trPr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Конструкционные материалы применяемые в машиностроении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17B1" w:rsidRPr="004D5386" w:rsidTr="00D417B1">
        <w:trPr>
          <w:trHeight w:val="342"/>
        </w:trPr>
        <w:tc>
          <w:tcPr>
            <w:tcW w:w="4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7B1" w:rsidRPr="004D5386" w:rsidRDefault="00D417B1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1" w:rsidRPr="004D5386" w:rsidRDefault="00D417B1" w:rsidP="00D417B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1.Металлические конструкционные материалы Черные металлы и сплавы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1" w:rsidRPr="00D417B1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7B1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2.Цветные металлы и сплавы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3.Биметаллы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сведения о стали.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классификация стали.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6.Неметаллические материалы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7.Пластмассы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 xml:space="preserve">8.Композиционные </w:t>
            </w:r>
            <w:r w:rsidRPr="004D5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с неметаллической матрицей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9.Резины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10.Клеи и герметики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11.Лакокрасочные материалы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12.Древесные материалы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13.Прокладочные материалы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D417B1">
            <w:pPr>
              <w:rPr>
                <w:rFonts w:ascii="Times New Roman" w:hAnsi="Times New Roman"/>
                <w:sz w:val="24"/>
                <w:szCs w:val="24"/>
              </w:rPr>
            </w:pPr>
            <w:r w:rsidRPr="00D84CB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84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«Черные металлы и сплавы»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17B1" w:rsidRPr="004D5386" w:rsidTr="00D417B1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1" w:rsidRPr="00D84CB5" w:rsidRDefault="00D417B1" w:rsidP="00D417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CB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84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«Цветные металлы и сплавы»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B1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B1" w:rsidRPr="004D5386" w:rsidRDefault="00D417B1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300"/>
        </w:trPr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3. Производство металлов и  сплавов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C57C12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57ABF" w:rsidRPr="004D5386" w:rsidTr="00D417B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1.Производство чугуна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2.Производство стали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F" w:rsidRPr="004D5386" w:rsidRDefault="00457ABF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492" w:rsidRPr="004D5386" w:rsidTr="00D417B1">
        <w:trPr>
          <w:trHeight w:val="1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92" w:rsidRPr="004D5386" w:rsidRDefault="00836492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0E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4. Основы термической обработки.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Pr="004D5386" w:rsidRDefault="00836492" w:rsidP="00836492">
            <w:pPr>
              <w:ind w:left="176" w:right="-28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92" w:rsidRPr="00824639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92" w:rsidRPr="004D5386" w:rsidRDefault="00836492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492" w:rsidRPr="004D5386" w:rsidTr="00D417B1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92" w:rsidRPr="002A0E15" w:rsidRDefault="00836492" w:rsidP="009B3D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Pr="004D5386" w:rsidRDefault="00836492" w:rsidP="00836492">
            <w:pPr>
              <w:ind w:left="176" w:right="-285" w:hanging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1. Виды термической обработки. Отжиг и нормализация.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92" w:rsidRPr="009C7CEC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492" w:rsidRPr="004D5386" w:rsidRDefault="00836492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492" w:rsidRPr="004D5386" w:rsidTr="00D417B1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92" w:rsidRPr="002A0E15" w:rsidRDefault="00836492" w:rsidP="009B3D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Pr="004D5386" w:rsidRDefault="00836492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</w:rPr>
            </w:pP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2. Скорость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нагрева, закалочные среды, спо</w:t>
            </w: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собы закалки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36492" w:rsidRPr="009C7CEC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92" w:rsidRPr="004D5386" w:rsidRDefault="00836492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492" w:rsidRPr="004D5386" w:rsidTr="00D417B1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92" w:rsidRPr="002A0E15" w:rsidRDefault="00836492" w:rsidP="009B3D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Pr="004D5386" w:rsidRDefault="00836492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</w:rPr>
            </w:pP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3. Поверхностная закалка.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836492" w:rsidRPr="009C7CEC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492" w:rsidRPr="004D5386" w:rsidRDefault="00836492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492" w:rsidRPr="004D5386" w:rsidTr="00D417B1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2" w:rsidRPr="002A0E15" w:rsidRDefault="00836492" w:rsidP="009B3D0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Pr="004D5386" w:rsidRDefault="00836492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</w:rPr>
            </w:pP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4. Отпуск и старение закалённой стали.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92" w:rsidRPr="009C7CEC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92" w:rsidRPr="004D5386" w:rsidRDefault="00836492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0E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5. Цветные металлы и их </w:t>
            </w:r>
          </w:p>
          <w:p w:rsidR="00824639" w:rsidRPr="002A0E15" w:rsidRDefault="00824639" w:rsidP="0082463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0E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сплавы.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Pr="002A0E15" w:rsidRDefault="00824639" w:rsidP="00824639">
            <w:pPr>
              <w:ind w:left="176" w:right="-285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824639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46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Pr="002A0E15" w:rsidRDefault="00824639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Сплавы на основе меди.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9C7CEC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Pr="002A0E15" w:rsidRDefault="00824639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Сплавы на основе берилия.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9C7CEC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Pr="002A0E15" w:rsidRDefault="00824639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Сплавы на основе алюминия.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9C7CEC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Pr="002A0E15" w:rsidRDefault="00824639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Сплавы на основе магния.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9C7CEC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Pr="002A0E15" w:rsidRDefault="00824639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Титановые сплавы.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39" w:rsidRPr="009C7CEC" w:rsidRDefault="0082463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12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atLeast"/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0E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A0E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Материалы, устойчивые </w:t>
            </w:r>
          </w:p>
          <w:p w:rsidR="00824639" w:rsidRPr="002A0E15" w:rsidRDefault="00824639" w:rsidP="00824639">
            <w:pPr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0E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воздействию различных сред.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Default="00C4607A" w:rsidP="00C4607A">
            <w:pPr>
              <w:ind w:left="176" w:right="-285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C4607A" w:rsidRDefault="00C4607A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60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atLeast"/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Default="00C4607A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Коррозионно-стойкие сплавы.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Default="00C4607A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atLeast"/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Default="00C4607A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Жаропрочные и жаростойкие сплавы.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Default="00C4607A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639" w:rsidRPr="004D5386" w:rsidTr="00D417B1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39" w:rsidRPr="002A0E15" w:rsidRDefault="00824639" w:rsidP="00824639">
            <w:pPr>
              <w:spacing w:line="240" w:lineRule="atLeast"/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39" w:rsidRDefault="00C4607A" w:rsidP="009B3D09">
            <w:pPr>
              <w:ind w:left="176" w:right="-285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2A0E15">
              <w:rPr>
                <w:rFonts w:ascii="Times New Roman" w:hAnsi="Times New Roman"/>
                <w:sz w:val="24"/>
                <w:szCs w:val="24"/>
                <w:lang w:eastAsia="ru-RU"/>
              </w:rPr>
              <w:t>Тугоплавкие и хладостойкие сплавы.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39" w:rsidRDefault="00C4607A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39" w:rsidRPr="004D5386" w:rsidRDefault="00824639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98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hAnsi="Times New Roman"/>
                <w:b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41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D417B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417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7ABF" w:rsidRDefault="00457ABF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457ABF" w:rsidRDefault="00457ABF">
      <w:pPr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br w:type="page"/>
      </w:r>
    </w:p>
    <w:p w:rsidR="00457ABF" w:rsidRDefault="00457ABF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sectPr w:rsidR="00457ABF" w:rsidSect="00457ABF">
          <w:pgSz w:w="16838" w:h="11906" w:orient="landscape"/>
          <w:pgMar w:top="1134" w:right="737" w:bottom="851" w:left="624" w:header="709" w:footer="709" w:gutter="0"/>
          <w:cols w:space="708"/>
          <w:docGrid w:linePitch="360"/>
        </w:sectPr>
      </w:pPr>
    </w:p>
    <w:p w:rsidR="00643CB9" w:rsidRPr="001254AE" w:rsidRDefault="00643CB9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4D5386" w:rsidRPr="001254AE" w:rsidRDefault="004D5386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1254AE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Примерные темы рефератов и сообщений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54AE">
        <w:rPr>
          <w:rFonts w:ascii="Times New Roman" w:eastAsia="Times New Roman" w:hAnsi="Times New Roman" w:cs="Times New Roman"/>
          <w:lang w:eastAsia="ru-RU"/>
        </w:rPr>
        <w:t>Тема рефератов     1 «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>Неметаллические материалы»</w:t>
      </w:r>
      <w:r w:rsidRPr="001254AE">
        <w:rPr>
          <w:rFonts w:ascii="Times New Roman" w:eastAsia="Times New Roman" w:hAnsi="Times New Roman" w:cs="Times New Roman"/>
          <w:lang w:eastAsia="ru-RU"/>
        </w:rPr>
        <w:br/>
        <w:t xml:space="preserve">                           </w:t>
      </w:r>
      <w:r w:rsidR="00643CB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254AE">
        <w:rPr>
          <w:rFonts w:ascii="Times New Roman" w:eastAsia="Times New Roman" w:hAnsi="Times New Roman" w:cs="Times New Roman"/>
          <w:lang w:eastAsia="ru-RU"/>
        </w:rPr>
        <w:t xml:space="preserve">    2.«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>Цветные металлы и сплавы»</w:t>
      </w:r>
      <w:r w:rsidRPr="001254AE">
        <w:rPr>
          <w:rFonts w:ascii="Times New Roman" w:eastAsia="Times New Roman" w:hAnsi="Times New Roman" w:cs="Times New Roman"/>
          <w:lang w:eastAsia="ru-RU"/>
        </w:rPr>
        <w:br/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</w:t>
      </w:r>
      <w:r w:rsidR="00643CB9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3.«Высококачественные стали»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  <w:r w:rsidR="00643CB9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1254AE">
        <w:rPr>
          <w:rFonts w:ascii="Times New Roman" w:eastAsia="Times New Roman" w:hAnsi="Times New Roman" w:cs="Times New Roman"/>
          <w:bCs/>
          <w:lang w:eastAsia="ru-RU"/>
        </w:rPr>
        <w:t xml:space="preserve">     4.</w:t>
      </w:r>
      <w:r w:rsidRPr="001254AE">
        <w:rPr>
          <w:rFonts w:ascii="Times New Roman" w:eastAsia="Times New Roman" w:hAnsi="Times New Roman" w:cs="Times New Roman"/>
          <w:lang w:eastAsia="ru-RU"/>
        </w:rPr>
        <w:t>«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>Испытания сталей и сплавов»</w:t>
      </w:r>
      <w:r w:rsidRPr="001254AE">
        <w:rPr>
          <w:rFonts w:ascii="Times New Roman" w:eastAsia="Times New Roman" w:hAnsi="Times New Roman" w:cs="Times New Roman"/>
          <w:lang w:eastAsia="ru-RU"/>
        </w:rPr>
        <w:br/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 </w:t>
      </w:r>
      <w:r w:rsidR="00643CB9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5.«Абразивные материалы»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</w:t>
      </w:r>
      <w:r w:rsidR="00643CB9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6. «Модели сварных швов»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 </w:t>
      </w:r>
      <w:r w:rsidR="00643CB9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7. «Виды сварных соединений и их назначение»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</w:t>
      </w:r>
      <w:r w:rsidR="00643CB9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8. «Пайка – материалы и компоненты» 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</w:t>
      </w:r>
      <w:r w:rsidR="00643CB9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9. «Черные металлы применение и назначение»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</w:t>
      </w:r>
      <w:r w:rsidR="00643CB9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10. «Цветные металлы применение и назначение»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    </w:t>
      </w:r>
      <w:r w:rsidR="001106E6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11. «Благородные металлы применение и назначение»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</w:t>
      </w:r>
      <w:r w:rsidR="001106E6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12. «Материал для обработки поверхностей материалов 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 </w:t>
      </w:r>
      <w:r w:rsidR="001106E6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13. «Коррозия металлов»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             </w:t>
      </w:r>
      <w:r w:rsidR="001106E6">
        <w:rPr>
          <w:rFonts w:ascii="Times New Roman" w:eastAsia="Times New Roman" w:hAnsi="Times New Roman" w:cs="Times New Roman"/>
          <w:bCs/>
          <w:iCs/>
          <w:lang w:eastAsia="ru-RU"/>
        </w:rPr>
        <w:t xml:space="preserve">   </w:t>
      </w:r>
      <w:r w:rsidRPr="001254AE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14. «Наплавление и его принципы»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                     </w:t>
      </w:r>
    </w:p>
    <w:p w:rsidR="004D5386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                     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254AE">
        <w:rPr>
          <w:rFonts w:ascii="Times New Roman" w:eastAsia="Times New Roman" w:hAnsi="Times New Roman" w:cs="Times New Roman"/>
          <w:b/>
          <w:caps/>
          <w:lang w:eastAsia="ru-RU"/>
        </w:rPr>
        <w:t>3. условия реализации УЧЕБНОЙ дисциплины</w:t>
      </w:r>
    </w:p>
    <w:p w:rsidR="004D5386" w:rsidRPr="001254AE" w:rsidRDefault="004D53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4AE">
        <w:rPr>
          <w:rFonts w:ascii="Times New Roman" w:eastAsia="Times New Roman" w:hAnsi="Times New Roman" w:cs="Times New Roman"/>
          <w:b/>
          <w:bCs/>
          <w:lang w:eastAsia="ru-RU"/>
        </w:rPr>
        <w:t>3.1. Требования к минимальному материально-техническому обеспечению</w:t>
      </w:r>
    </w:p>
    <w:p w:rsidR="004D5386" w:rsidRPr="001254AE" w:rsidRDefault="004D53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lang w:eastAsia="ru-RU"/>
        </w:rPr>
        <w:t>Реализация учебной дисциплины требует наличия учебного кабинета «Материаловедения»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254AE">
        <w:rPr>
          <w:rFonts w:ascii="Times New Roman" w:eastAsia="Calibri" w:hAnsi="Times New Roman" w:cs="Times New Roman"/>
          <w:b/>
        </w:rPr>
        <w:t>Оборудование и техническое оснащение учебного кабинета: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1.Посадочные места по количеству обучающихся.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2.АРМ  преподавателя.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 xml:space="preserve">3.Доска 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4.Мультимедийный проектор.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5.Экран.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6.Комплект стендов «Материаловедение».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7.Коллекция металлов и сплавов.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8.Коллекция неметаллических материалов.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9.Стенд «Смазочные материалы».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1</w:t>
      </w:r>
      <w:r w:rsidR="00C57C12">
        <w:rPr>
          <w:rFonts w:ascii="Times New Roman" w:eastAsia="Calibri" w:hAnsi="Times New Roman" w:cs="Times New Roman"/>
        </w:rPr>
        <w:t>0</w:t>
      </w:r>
      <w:r w:rsidRPr="001254AE">
        <w:rPr>
          <w:rFonts w:ascii="Times New Roman" w:eastAsia="Calibri" w:hAnsi="Times New Roman" w:cs="Times New Roman"/>
        </w:rPr>
        <w:t>.Плакаты по материаловедению.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1</w:t>
      </w:r>
      <w:r w:rsidR="00C57C12">
        <w:rPr>
          <w:rFonts w:ascii="Times New Roman" w:eastAsia="Calibri" w:hAnsi="Times New Roman" w:cs="Times New Roman"/>
        </w:rPr>
        <w:t>1</w:t>
      </w:r>
      <w:r w:rsidRPr="001254AE">
        <w:rPr>
          <w:rFonts w:ascii="Times New Roman" w:eastAsia="Calibri" w:hAnsi="Times New Roman" w:cs="Times New Roman"/>
        </w:rPr>
        <w:t>.Стенд «Превращения в сталях при термообработке».</w:t>
      </w:r>
    </w:p>
    <w:p w:rsidR="004D5386" w:rsidRPr="001254AE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1</w:t>
      </w:r>
      <w:r w:rsidR="00C57C12">
        <w:rPr>
          <w:rFonts w:ascii="Times New Roman" w:eastAsia="Calibri" w:hAnsi="Times New Roman" w:cs="Times New Roman"/>
        </w:rPr>
        <w:t>2</w:t>
      </w:r>
      <w:r w:rsidRPr="001254AE">
        <w:rPr>
          <w:rFonts w:ascii="Times New Roman" w:eastAsia="Calibri" w:hAnsi="Times New Roman" w:cs="Times New Roman"/>
        </w:rPr>
        <w:t>.Стенд «Термообработка сталей и чугунов».</w:t>
      </w:r>
    </w:p>
    <w:p w:rsidR="004D5386" w:rsidRDefault="004D538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>1</w:t>
      </w:r>
      <w:r w:rsidR="00C57C12">
        <w:rPr>
          <w:rFonts w:ascii="Times New Roman" w:eastAsia="Calibri" w:hAnsi="Times New Roman" w:cs="Times New Roman"/>
        </w:rPr>
        <w:t>3</w:t>
      </w:r>
      <w:r w:rsidRPr="001254AE">
        <w:rPr>
          <w:rFonts w:ascii="Times New Roman" w:eastAsia="Calibri" w:hAnsi="Times New Roman" w:cs="Times New Roman"/>
        </w:rPr>
        <w:t>.Дидактические папки по всем  темам с КИМ.</w:t>
      </w: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55E28" w:rsidRPr="001254AE" w:rsidRDefault="00155E28" w:rsidP="0015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254AE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Контроль и оценка результатов освоения УЧЕБНОЙ Дисциплины</w:t>
      </w:r>
    </w:p>
    <w:p w:rsidR="00155E28" w:rsidRDefault="00155E28" w:rsidP="0015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Контроль и оценка 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t>результатов освоения дисциплины осуществляется преподавателем в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br/>
        <w:t>процессе проведения , тестирования, а так</w:t>
      </w:r>
      <w:r w:rsidR="00FB34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r w:rsidR="00FB34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t>выполнения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br/>
        <w:t>обучающимися индивидуальных заданий.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402"/>
      </w:tblGrid>
      <w:tr w:rsidR="00155E28" w:rsidRPr="001254AE" w:rsidTr="00643CB9">
        <w:trPr>
          <w:trHeight w:hRule="exact" w:val="10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4AE">
              <w:rPr>
                <w:rFonts w:ascii="Times New Roman" w:eastAsia="Calibri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ind w:right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4AE">
              <w:rPr>
                <w:rFonts w:ascii="Times New Roman" w:eastAsia="Calibri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155E28" w:rsidRPr="001254AE" w:rsidTr="00643CB9">
        <w:trPr>
          <w:trHeight w:val="466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254AE">
              <w:rPr>
                <w:rFonts w:ascii="Times New Roman" w:eastAsia="Calibri" w:hAnsi="Times New Roman" w:cs="Times New Roman"/>
              </w:rPr>
              <w:t xml:space="preserve">    </w:t>
            </w:r>
            <w:r w:rsidRPr="001254AE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155E28" w:rsidRPr="001254AE" w:rsidRDefault="00155E28" w:rsidP="009B3D0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>- выбирать материалы для профессиональной деятельности;</w:t>
            </w:r>
          </w:p>
          <w:p w:rsidR="00155E28" w:rsidRPr="001254AE" w:rsidRDefault="00155E28" w:rsidP="009B3D0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</w:p>
          <w:p w:rsidR="00155E28" w:rsidRPr="001254AE" w:rsidRDefault="00155E28" w:rsidP="009B3D0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 xml:space="preserve">- определять основные свойства материалов по маркам; </w:t>
            </w:r>
          </w:p>
          <w:p w:rsidR="00155E28" w:rsidRPr="001254AE" w:rsidRDefault="00155E28" w:rsidP="009B3D0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</w:rPr>
            </w:pPr>
            <w:r w:rsidRPr="001254AE">
              <w:rPr>
                <w:rFonts w:ascii="Times New Roman" w:eastAsia="Calibri" w:hAnsi="Times New Roman" w:cs="Times New Roman"/>
                <w:b/>
              </w:rPr>
              <w:t>знать:</w:t>
            </w:r>
          </w:p>
          <w:p w:rsidR="00155E28" w:rsidRPr="001254AE" w:rsidRDefault="00155E28" w:rsidP="009B3D0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155E28" w:rsidRPr="001254AE" w:rsidRDefault="00155E28" w:rsidP="009B3D0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</w:p>
          <w:p w:rsidR="00155E28" w:rsidRPr="001254AE" w:rsidRDefault="00155E28" w:rsidP="009B3D09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>- физические и химические свойства горючих и смазочных материалов.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 xml:space="preserve">                                  </w:t>
            </w:r>
          </w:p>
          <w:p w:rsidR="00155E28" w:rsidRPr="001254AE" w:rsidRDefault="00155E28" w:rsidP="009B3D09">
            <w:pPr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>Тестирование</w:t>
            </w:r>
          </w:p>
          <w:p w:rsidR="00155E28" w:rsidRPr="001254AE" w:rsidRDefault="00155E28" w:rsidP="009B3D09">
            <w:pPr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 xml:space="preserve"> Самостоятельная работа   </w:t>
            </w:r>
          </w:p>
          <w:p w:rsidR="00155E28" w:rsidRPr="001254AE" w:rsidRDefault="00155E28" w:rsidP="009B3D09">
            <w:pPr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 xml:space="preserve">Устный опрос                                                                                                </w:t>
            </w:r>
          </w:p>
          <w:p w:rsidR="00155E28" w:rsidRPr="001254AE" w:rsidRDefault="00155E28" w:rsidP="009B3D09">
            <w:pPr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</w:p>
          <w:p w:rsidR="00155E28" w:rsidRPr="001254AE" w:rsidRDefault="00155E28" w:rsidP="009B3D09">
            <w:pPr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 xml:space="preserve">Устный опрос. </w:t>
            </w:r>
          </w:p>
          <w:p w:rsidR="00155E28" w:rsidRPr="001254AE" w:rsidRDefault="00155E28" w:rsidP="009B3D09">
            <w:pPr>
              <w:rPr>
                <w:rFonts w:ascii="Times New Roman" w:eastAsia="Calibri" w:hAnsi="Times New Roman" w:cs="Times New Roman"/>
              </w:rPr>
            </w:pPr>
            <w:r w:rsidRPr="001254AE">
              <w:rPr>
                <w:rFonts w:ascii="Times New Roman" w:eastAsia="Calibri" w:hAnsi="Times New Roman" w:cs="Times New Roman"/>
              </w:rPr>
              <w:t xml:space="preserve">зачет                                                                  </w:t>
            </w:r>
          </w:p>
        </w:tc>
      </w:tr>
    </w:tbl>
    <w:p w:rsidR="00155E28" w:rsidRPr="001254AE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5E28" w:rsidRPr="001254AE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5E28" w:rsidRPr="001254AE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5E28" w:rsidRPr="001254AE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5E28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5E28" w:rsidRPr="001254AE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5E28" w:rsidRPr="001254AE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5E28" w:rsidRPr="001254AE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125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компетенции</w:t>
      </w:r>
    </w:p>
    <w:p w:rsidR="00155E28" w:rsidRPr="001254AE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lang w:eastAsia="ru-RU"/>
        </w:rPr>
      </w:pPr>
    </w:p>
    <w:tbl>
      <w:tblPr>
        <w:tblStyle w:val="1"/>
        <w:tblW w:w="10206" w:type="dxa"/>
        <w:tblInd w:w="250" w:type="dxa"/>
        <w:tblLook w:val="04A0" w:firstRow="1" w:lastRow="0" w:firstColumn="1" w:lastColumn="0" w:noHBand="0" w:noVBand="1"/>
      </w:tblPr>
      <w:tblGrid>
        <w:gridCol w:w="3313"/>
        <w:gridCol w:w="3570"/>
        <w:gridCol w:w="3323"/>
      </w:tblGrid>
      <w:tr w:rsidR="00155E28" w:rsidRPr="001254AE" w:rsidTr="001106E6"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  <w:b/>
              </w:rPr>
            </w:pPr>
            <w:r w:rsidRPr="001254AE">
              <w:rPr>
                <w:rFonts w:ascii="Times New Roman" w:eastAsia="Calibri" w:hAnsi="Times New Roman"/>
                <w:b/>
                <w:color w:val="000000"/>
              </w:rPr>
              <w:t>Результаты (освоенные</w:t>
            </w:r>
            <w:r w:rsidRPr="001254AE">
              <w:rPr>
                <w:rFonts w:ascii="Times New Roman" w:eastAsia="Calibri" w:hAnsi="Times New Roman"/>
                <w:b/>
                <w:color w:val="000000"/>
              </w:rPr>
              <w:br/>
              <w:t>общие компетенции)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  <w:b/>
              </w:rPr>
            </w:pPr>
            <w:r w:rsidRPr="001254AE">
              <w:rPr>
                <w:rFonts w:ascii="Times New Roman" w:eastAsia="Calibri" w:hAnsi="Times New Roman"/>
                <w:b/>
                <w:color w:val="000000"/>
              </w:rPr>
              <w:t>Основные показатели</w:t>
            </w:r>
            <w:r w:rsidRPr="001254AE">
              <w:rPr>
                <w:rFonts w:ascii="Times New Roman" w:eastAsia="Calibri" w:hAnsi="Times New Roman"/>
                <w:b/>
                <w:color w:val="000000"/>
              </w:rPr>
              <w:br/>
              <w:t>оценки результата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  <w:b/>
              </w:rPr>
            </w:pPr>
            <w:r w:rsidRPr="001254AE">
              <w:rPr>
                <w:rFonts w:ascii="Times New Roman" w:eastAsia="Calibri" w:hAnsi="Times New Roman"/>
                <w:b/>
                <w:color w:val="000000"/>
              </w:rPr>
              <w:t>Формы и методы контроля и</w:t>
            </w:r>
            <w:r w:rsidRPr="001254AE">
              <w:rPr>
                <w:rFonts w:ascii="Times New Roman" w:eastAsia="Calibri" w:hAnsi="Times New Roman"/>
                <w:b/>
                <w:color w:val="000000"/>
              </w:rPr>
              <w:br/>
              <w:t>оценки</w:t>
            </w:r>
          </w:p>
        </w:tc>
      </w:tr>
      <w:tr w:rsidR="00155E28" w:rsidRPr="001254AE" w:rsidTr="001106E6">
        <w:trPr>
          <w:trHeight w:val="1691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ОК 1. Понимать сущность и социальную значимость своей будущей профессии,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проявлять к ней устойчивый интерес.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Демонстрация интереса к будущей профессии, участие в профессиональных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 xml:space="preserve">конкурсах; активность на практических занятиях; 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Наблюдение и экспертная оценка на практических занятиях. Интерпретация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результатов наблюдения за деятельностью обучающегося в процессе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освоения образовательной программы</w:t>
            </w:r>
          </w:p>
        </w:tc>
      </w:tr>
      <w:tr w:rsidR="00155E28" w:rsidRPr="001254AE" w:rsidTr="001106E6">
        <w:trPr>
          <w:trHeight w:val="1658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ОК 2. Организовать собственную деятельность, определять методы и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способы выполнения профессиональных задач, оценивать их эффективность и качество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 xml:space="preserve">Обоснование выбора и применения методов и способов решения профессиональных задач 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демонстрация эффективности и качества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выполнения профессиональных задач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Наблюдение и экспертная оценка на практических занятиях. Интерпретация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результатов активности студента при проведении учебно-воспитательных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мероприятий различной тематики</w:t>
            </w:r>
          </w:p>
        </w:tc>
      </w:tr>
      <w:tr w:rsidR="00155E28" w:rsidRPr="001254AE" w:rsidTr="001106E6">
        <w:trPr>
          <w:trHeight w:val="1322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ОК 3. Решать проблемы, оценивать риски и принимать решения в нестандартных ситуациях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Демонстрация способности принимать решения в стандартных ситуациях и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нестандартных ситуациях и нести за них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ответственность</w:t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Наблюдение и экспертная оценка на практических занятиях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</w:p>
        </w:tc>
      </w:tr>
      <w:tr w:rsidR="00155E28" w:rsidRPr="001254AE" w:rsidTr="001106E6">
        <w:trPr>
          <w:trHeight w:val="2243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lastRenderedPageBreak/>
              <w:t>ОК 4. Осуществлять поиск анализ и оценку информации, необходимой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для постановки и решения профессиональных задач, профессионального и личного развития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Нахождение и использование информации для эффективного выполнения профессиональных задач,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профессионального и личного развития; работа с интернет-источниками.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Интерпретация результатов деятельности студента в процессе освоения образовательной программы на практических занятиях, в ходе подготовки электронных презентаций,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при выполнении индивидуальных домашних заданий.</w:t>
            </w:r>
          </w:p>
        </w:tc>
      </w:tr>
      <w:tr w:rsidR="00155E28" w:rsidRPr="001254AE" w:rsidTr="001106E6">
        <w:trPr>
          <w:trHeight w:val="3934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ОК 5. Использовать информационно-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коммуникационные технологии для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совершенствования профессиональной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деятельности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Демонстрация навыков использования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информационно- коммуникационных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технологий (Word, Exell) в профессиональной деятельности.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Интерпретация результатов деятельности студентов в процессе освоения образовательной программы на практических занятиях, в ходе подготовки электронных презентаций,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при выполнении индивидуальных домашних заданий. Интерпретация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результатов использования студентом информационных технологий при подготовки и проведении учебно-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воспитательных мероприятий различной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тематики.</w:t>
            </w:r>
          </w:p>
        </w:tc>
      </w:tr>
      <w:tr w:rsidR="00155E28" w:rsidRPr="001254AE" w:rsidTr="001106E6">
        <w:trPr>
          <w:trHeight w:val="1590"/>
        </w:trPr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ОК 6.Работать в коллективе и команде, обеспечивать ее сплочение, эффективно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общаться с коллегами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Взаимодействие обучающимися,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преподавателями в ходе обучения.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E28" w:rsidRPr="001254AE" w:rsidRDefault="00155E28" w:rsidP="009B3D09">
            <w:pPr>
              <w:rPr>
                <w:rFonts w:ascii="Times New Roman" w:eastAsia="Calibri" w:hAnsi="Times New Roman"/>
              </w:rPr>
            </w:pPr>
            <w:r w:rsidRPr="001254AE">
              <w:rPr>
                <w:rFonts w:ascii="Times New Roman" w:eastAsia="Calibri" w:hAnsi="Times New Roman"/>
                <w:color w:val="000000"/>
              </w:rPr>
              <w:t>Интерпретация результатов деятельности студентов в процессе освоения</w:t>
            </w:r>
            <w:r w:rsidRPr="001254AE">
              <w:rPr>
                <w:rFonts w:ascii="Times New Roman" w:eastAsia="Calibri" w:hAnsi="Times New Roman"/>
                <w:color w:val="000000"/>
              </w:rPr>
              <w:br/>
              <w:t>образовательной программы на практических занятиях, в ходе подготовки электронных презентаций,</w:t>
            </w:r>
          </w:p>
        </w:tc>
      </w:tr>
    </w:tbl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54A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54AE">
        <w:rPr>
          <w:rFonts w:ascii="Times New Roman" w:eastAsia="Times New Roman" w:hAnsi="Times New Roman" w:cs="Times New Roman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686"/>
        <w:gridCol w:w="3260"/>
      </w:tblGrid>
      <w:tr w:rsidR="00155E28" w:rsidRPr="001254AE" w:rsidTr="001106E6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155E28" w:rsidRPr="001254AE" w:rsidTr="001106E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Балл (отметка)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Вербальный аналог</w:t>
            </w:r>
          </w:p>
        </w:tc>
      </w:tr>
      <w:tr w:rsidR="00155E28" w:rsidRPr="001254AE" w:rsidTr="001106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90-100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  <w:tr w:rsidR="00155E28" w:rsidRPr="001254AE" w:rsidTr="001106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80-70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</w:p>
        </w:tc>
      </w:tr>
      <w:tr w:rsidR="00155E28" w:rsidRPr="001254AE" w:rsidTr="001106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60-50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Удовлетворительно </w:t>
            </w:r>
          </w:p>
        </w:tc>
      </w:tr>
      <w:tr w:rsidR="00155E28" w:rsidRPr="001254AE" w:rsidTr="001106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Менее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Не удовлетворительно</w:t>
            </w:r>
          </w:p>
        </w:tc>
      </w:tr>
    </w:tbl>
    <w:p w:rsidR="00155E28" w:rsidRPr="001254AE" w:rsidRDefault="00155E28" w:rsidP="00155E28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55E28" w:rsidRDefault="00155E28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Pr="001254AE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D5386" w:rsidRPr="001254AE" w:rsidRDefault="004D53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254A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3.2 Информационное обеспечение обучения.</w:t>
      </w:r>
      <w:r w:rsidRPr="001254AE">
        <w:rPr>
          <w:rFonts w:ascii="Times New Roman" w:eastAsia="Times New Roman" w:hAnsi="Times New Roman" w:cs="Times New Roman"/>
          <w:bCs/>
          <w:lang w:eastAsia="ru-RU"/>
        </w:rPr>
        <w:br/>
      </w:r>
      <w:r w:rsidRPr="001254AE">
        <w:rPr>
          <w:rFonts w:ascii="Times New Roman" w:eastAsia="Times New Roman" w:hAnsi="Times New Roman" w:cs="Times New Roman"/>
          <w:b/>
          <w:bCs/>
          <w:lang w:eastAsia="ru-RU"/>
        </w:rPr>
        <w:t>Перечень рекомендуемых учебных изданий, Интернет-ресурсов, дополнительной</w:t>
      </w:r>
      <w:r w:rsidRPr="001254AE">
        <w:rPr>
          <w:rFonts w:ascii="Times New Roman" w:eastAsia="Times New Roman" w:hAnsi="Times New Roman" w:cs="Times New Roman"/>
          <w:bCs/>
          <w:lang w:eastAsia="ru-RU"/>
        </w:rPr>
        <w:br/>
      </w:r>
      <w:r w:rsidRPr="001254AE">
        <w:rPr>
          <w:rFonts w:ascii="Times New Roman" w:eastAsia="Times New Roman" w:hAnsi="Times New Roman" w:cs="Times New Roman"/>
          <w:b/>
          <w:bCs/>
          <w:lang w:eastAsia="ru-RU"/>
        </w:rPr>
        <w:t>литературы.</w:t>
      </w:r>
      <w:r w:rsidRPr="001254AE">
        <w:rPr>
          <w:rFonts w:ascii="Times New Roman" w:eastAsia="Calibri" w:hAnsi="Times New Roman" w:cs="Times New Roman"/>
          <w:b/>
        </w:rPr>
        <w:t xml:space="preserve"> </w:t>
      </w:r>
    </w:p>
    <w:p w:rsidR="004D5386" w:rsidRPr="001254AE" w:rsidRDefault="004D53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4AE">
        <w:rPr>
          <w:rFonts w:ascii="Times New Roman" w:eastAsia="Calibri" w:hAnsi="Times New Roman" w:cs="Times New Roman"/>
          <w:b/>
        </w:rPr>
        <w:t>Основные источники:</w:t>
      </w:r>
    </w:p>
    <w:p w:rsidR="004D5386" w:rsidRPr="001254AE" w:rsidRDefault="004D5386" w:rsidP="004D538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lang w:eastAsia="ru-RU"/>
        </w:rPr>
        <w:t>А.А. Черепахин  Материаловедение (машиностроение)</w:t>
      </w:r>
      <w:r w:rsidRPr="001254AE">
        <w:rPr>
          <w:rFonts w:ascii="Times New Roman" w:eastAsia="Calibri" w:hAnsi="Times New Roman" w:cs="Times New Roman"/>
        </w:rPr>
        <w:t xml:space="preserve"> Издате</w:t>
      </w:r>
      <w:r w:rsidR="008A4A90">
        <w:rPr>
          <w:rFonts w:ascii="Times New Roman" w:eastAsia="Calibri" w:hAnsi="Times New Roman" w:cs="Times New Roman"/>
        </w:rPr>
        <w:t xml:space="preserve">льский центр «Академия» </w:t>
      </w:r>
      <w:r w:rsidR="00805593">
        <w:rPr>
          <w:rFonts w:ascii="Times New Roman" w:eastAsia="Calibri" w:hAnsi="Times New Roman" w:cs="Times New Roman"/>
        </w:rPr>
        <w:t>2020</w:t>
      </w:r>
      <w:r w:rsidRPr="001254AE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4D5386" w:rsidRPr="001254AE" w:rsidRDefault="004D5386" w:rsidP="004D538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1254AE">
        <w:rPr>
          <w:rFonts w:ascii="Times New Roman" w:eastAsia="Times New Roman" w:hAnsi="Times New Roman" w:cs="Times New Roman"/>
          <w:b/>
          <w:bCs/>
          <w:lang w:eastAsia="ru-RU"/>
        </w:rPr>
        <w:t>Дополнительные источники:</w:t>
      </w:r>
      <w:r w:rsidRPr="001254AE">
        <w:rPr>
          <w:rFonts w:ascii="Times New Roman" w:eastAsia="Times New Roman" w:hAnsi="Times New Roman" w:cs="Times New Roman"/>
          <w:bCs/>
          <w:lang w:eastAsia="ru-RU"/>
        </w:rPr>
        <w:br/>
      </w:r>
    </w:p>
    <w:p w:rsidR="004D5386" w:rsidRPr="001254AE" w:rsidRDefault="004D5386" w:rsidP="004D5386">
      <w:pPr>
        <w:spacing w:after="0" w:line="240" w:lineRule="auto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  <w:b/>
        </w:rPr>
        <w:t xml:space="preserve">      </w:t>
      </w:r>
      <w:r w:rsidRPr="001254AE">
        <w:rPr>
          <w:rFonts w:ascii="Times New Roman" w:eastAsia="Calibri" w:hAnsi="Times New Roman" w:cs="Times New Roman"/>
        </w:rPr>
        <w:t xml:space="preserve">1. Адаксин А.М. Материаловедение (металлообработка). Учебное пособие – М.:  Издательский центр </w:t>
      </w:r>
      <w:r w:rsidR="001106E6">
        <w:rPr>
          <w:rFonts w:ascii="Times New Roman" w:eastAsia="Calibri" w:hAnsi="Times New Roman" w:cs="Times New Roman"/>
        </w:rPr>
        <w:t xml:space="preserve">    </w:t>
      </w:r>
      <w:r w:rsidR="008A4A90">
        <w:rPr>
          <w:rFonts w:ascii="Times New Roman" w:eastAsia="Calibri" w:hAnsi="Times New Roman" w:cs="Times New Roman"/>
        </w:rPr>
        <w:t>«Академия»</w:t>
      </w:r>
      <w:r w:rsidRPr="001254AE">
        <w:rPr>
          <w:rFonts w:ascii="Times New Roman" w:eastAsia="Calibri" w:hAnsi="Times New Roman" w:cs="Times New Roman"/>
        </w:rPr>
        <w:t>.</w:t>
      </w:r>
      <w:r w:rsidR="00805593" w:rsidRPr="00805593">
        <w:rPr>
          <w:rFonts w:ascii="Times New Roman" w:eastAsia="Calibri" w:hAnsi="Times New Roman" w:cs="Times New Roman"/>
        </w:rPr>
        <w:t xml:space="preserve"> </w:t>
      </w:r>
      <w:r w:rsidR="00805593">
        <w:rPr>
          <w:rFonts w:ascii="Times New Roman" w:eastAsia="Calibri" w:hAnsi="Times New Roman" w:cs="Times New Roman"/>
        </w:rPr>
        <w:t>2020</w:t>
      </w:r>
    </w:p>
    <w:p w:rsidR="004D5386" w:rsidRPr="001254AE" w:rsidRDefault="004D5386" w:rsidP="004D5386">
      <w:pPr>
        <w:spacing w:after="0" w:line="240" w:lineRule="auto"/>
        <w:rPr>
          <w:rFonts w:ascii="Times New Roman" w:eastAsia="Calibri" w:hAnsi="Times New Roman" w:cs="Times New Roman"/>
        </w:rPr>
      </w:pPr>
      <w:r w:rsidRPr="001254AE">
        <w:rPr>
          <w:rFonts w:ascii="Times New Roman" w:eastAsia="Calibri" w:hAnsi="Times New Roman" w:cs="Times New Roman"/>
        </w:rPr>
        <w:t xml:space="preserve">      2.Козлов Ю.С. Материаловедение. Учебное пособие для ПТУ. – М.: «Выс</w:t>
      </w:r>
      <w:r w:rsidR="008A4A90">
        <w:rPr>
          <w:rFonts w:ascii="Times New Roman" w:eastAsia="Calibri" w:hAnsi="Times New Roman" w:cs="Times New Roman"/>
        </w:rPr>
        <w:t>шая школа»</w:t>
      </w:r>
      <w:r w:rsidRPr="001254AE">
        <w:rPr>
          <w:rFonts w:ascii="Times New Roman" w:eastAsia="Calibri" w:hAnsi="Times New Roman" w:cs="Times New Roman"/>
        </w:rPr>
        <w:t>.</w:t>
      </w:r>
      <w:r w:rsidR="00805593" w:rsidRPr="00805593">
        <w:rPr>
          <w:rFonts w:ascii="Times New Roman" w:eastAsia="Calibri" w:hAnsi="Times New Roman" w:cs="Times New Roman"/>
        </w:rPr>
        <w:t xml:space="preserve"> </w:t>
      </w:r>
      <w:r w:rsidR="00805593">
        <w:rPr>
          <w:rFonts w:ascii="Times New Roman" w:eastAsia="Calibri" w:hAnsi="Times New Roman" w:cs="Times New Roman"/>
        </w:rPr>
        <w:t>2020</w:t>
      </w:r>
    </w:p>
    <w:p w:rsidR="004D5386" w:rsidRPr="001254AE" w:rsidRDefault="00585A1F" w:rsidP="004D5386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4D5386" w:rsidRPr="001254AE">
        <w:rPr>
          <w:rFonts w:ascii="Times New Roman" w:eastAsia="Calibri" w:hAnsi="Times New Roman" w:cs="Times New Roman"/>
        </w:rPr>
        <w:t xml:space="preserve">.Покровский Б.С. Справочник слесаря. Учебное пособие. – М.: Издательский центр «Академия», </w:t>
      </w:r>
      <w:r w:rsidR="00805593">
        <w:rPr>
          <w:rFonts w:ascii="Times New Roman" w:eastAsia="Calibri" w:hAnsi="Times New Roman" w:cs="Times New Roman"/>
        </w:rPr>
        <w:t>2020</w:t>
      </w:r>
    </w:p>
    <w:p w:rsidR="004D5386" w:rsidRPr="001254AE" w:rsidRDefault="00585A1F" w:rsidP="004D5386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4D5386" w:rsidRPr="001254AE">
        <w:rPr>
          <w:rFonts w:ascii="Times New Roman" w:eastAsia="Calibri" w:hAnsi="Times New Roman" w:cs="Times New Roman"/>
        </w:rPr>
        <w:t xml:space="preserve">.Покровский Б.С. Сборник заданий по специальной технологии для слесарей. Учебное пособие. – М.: Издательский центр «Академия», </w:t>
      </w:r>
      <w:r w:rsidR="00805593">
        <w:rPr>
          <w:rFonts w:ascii="Times New Roman" w:eastAsia="Calibri" w:hAnsi="Times New Roman" w:cs="Times New Roman"/>
        </w:rPr>
        <w:t>2020</w:t>
      </w:r>
    </w:p>
    <w:p w:rsidR="00C03786" w:rsidRDefault="00C037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03786" w:rsidRDefault="00C037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D5386" w:rsidRPr="001254AE" w:rsidRDefault="004D53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lang w:eastAsia="ru-RU"/>
        </w:rPr>
      </w:pPr>
    </w:p>
    <w:sectPr w:rsidR="004D5386" w:rsidRPr="001254AE" w:rsidSect="00457ABF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0B643D71"/>
    <w:multiLevelType w:val="hybridMultilevel"/>
    <w:tmpl w:val="4D3A37F0"/>
    <w:lvl w:ilvl="0" w:tplc="602A9C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A9F"/>
    <w:multiLevelType w:val="hybridMultilevel"/>
    <w:tmpl w:val="D096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7D547D4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749FE"/>
    <w:multiLevelType w:val="hybridMultilevel"/>
    <w:tmpl w:val="D91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64D5"/>
    <w:multiLevelType w:val="hybridMultilevel"/>
    <w:tmpl w:val="6B201C9C"/>
    <w:lvl w:ilvl="0" w:tplc="CD023DE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4454B9"/>
    <w:multiLevelType w:val="hybridMultilevel"/>
    <w:tmpl w:val="171C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859F0"/>
    <w:multiLevelType w:val="hybridMultilevel"/>
    <w:tmpl w:val="58CAD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136D"/>
    <w:multiLevelType w:val="hybridMultilevel"/>
    <w:tmpl w:val="1E5C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8C83C56"/>
    <w:multiLevelType w:val="hybridMultilevel"/>
    <w:tmpl w:val="9666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540FF"/>
    <w:multiLevelType w:val="multilevel"/>
    <w:tmpl w:val="5032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49A2CE6"/>
    <w:multiLevelType w:val="hybridMultilevel"/>
    <w:tmpl w:val="61B4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B3FA8"/>
    <w:multiLevelType w:val="hybridMultilevel"/>
    <w:tmpl w:val="8ACA0F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C0"/>
    <w:rsid w:val="00015179"/>
    <w:rsid w:val="0002292D"/>
    <w:rsid w:val="00052D7D"/>
    <w:rsid w:val="000C0846"/>
    <w:rsid w:val="000C5B47"/>
    <w:rsid w:val="000C797B"/>
    <w:rsid w:val="000F4615"/>
    <w:rsid w:val="00100485"/>
    <w:rsid w:val="001106E6"/>
    <w:rsid w:val="00114CA8"/>
    <w:rsid w:val="001254AE"/>
    <w:rsid w:val="00146B68"/>
    <w:rsid w:val="00155E28"/>
    <w:rsid w:val="00166599"/>
    <w:rsid w:val="00190E57"/>
    <w:rsid w:val="001A37B2"/>
    <w:rsid w:val="001A71C7"/>
    <w:rsid w:val="001C6D86"/>
    <w:rsid w:val="001D6FC5"/>
    <w:rsid w:val="001D76D8"/>
    <w:rsid w:val="001F7DBD"/>
    <w:rsid w:val="0021362B"/>
    <w:rsid w:val="00217C46"/>
    <w:rsid w:val="002642C0"/>
    <w:rsid w:val="002B0098"/>
    <w:rsid w:val="003571E6"/>
    <w:rsid w:val="00362F89"/>
    <w:rsid w:val="0038529C"/>
    <w:rsid w:val="003D3804"/>
    <w:rsid w:val="003D4601"/>
    <w:rsid w:val="003E557B"/>
    <w:rsid w:val="00424132"/>
    <w:rsid w:val="00457ABF"/>
    <w:rsid w:val="00471D50"/>
    <w:rsid w:val="004A367E"/>
    <w:rsid w:val="004D5386"/>
    <w:rsid w:val="00500857"/>
    <w:rsid w:val="00511CCA"/>
    <w:rsid w:val="00562E20"/>
    <w:rsid w:val="00585A1F"/>
    <w:rsid w:val="00593614"/>
    <w:rsid w:val="005C4EE7"/>
    <w:rsid w:val="005E3394"/>
    <w:rsid w:val="005E4FC5"/>
    <w:rsid w:val="005F3DC4"/>
    <w:rsid w:val="00643CB9"/>
    <w:rsid w:val="0067589B"/>
    <w:rsid w:val="00682C7B"/>
    <w:rsid w:val="00696CB9"/>
    <w:rsid w:val="007026E3"/>
    <w:rsid w:val="00725C4E"/>
    <w:rsid w:val="0075113C"/>
    <w:rsid w:val="00763149"/>
    <w:rsid w:val="007D11EE"/>
    <w:rsid w:val="00805593"/>
    <w:rsid w:val="00806C8A"/>
    <w:rsid w:val="00816BC7"/>
    <w:rsid w:val="00824639"/>
    <w:rsid w:val="00836492"/>
    <w:rsid w:val="00863243"/>
    <w:rsid w:val="0088705D"/>
    <w:rsid w:val="008A4A90"/>
    <w:rsid w:val="008C3BEA"/>
    <w:rsid w:val="00914485"/>
    <w:rsid w:val="00972DAA"/>
    <w:rsid w:val="00981BCE"/>
    <w:rsid w:val="009A4306"/>
    <w:rsid w:val="009B3D09"/>
    <w:rsid w:val="009C2244"/>
    <w:rsid w:val="009C7CEC"/>
    <w:rsid w:val="00A649AB"/>
    <w:rsid w:val="00A67724"/>
    <w:rsid w:val="00A705C7"/>
    <w:rsid w:val="00AA7F54"/>
    <w:rsid w:val="00AC4FCE"/>
    <w:rsid w:val="00B30633"/>
    <w:rsid w:val="00B312E8"/>
    <w:rsid w:val="00B3488F"/>
    <w:rsid w:val="00B403A5"/>
    <w:rsid w:val="00B61306"/>
    <w:rsid w:val="00C03786"/>
    <w:rsid w:val="00C16F48"/>
    <w:rsid w:val="00C41BB7"/>
    <w:rsid w:val="00C4607A"/>
    <w:rsid w:val="00C57C12"/>
    <w:rsid w:val="00C80789"/>
    <w:rsid w:val="00C9053D"/>
    <w:rsid w:val="00C92120"/>
    <w:rsid w:val="00CC5881"/>
    <w:rsid w:val="00CF157D"/>
    <w:rsid w:val="00D143A3"/>
    <w:rsid w:val="00D417B1"/>
    <w:rsid w:val="00D46452"/>
    <w:rsid w:val="00D5605E"/>
    <w:rsid w:val="00D84CB5"/>
    <w:rsid w:val="00DD38A6"/>
    <w:rsid w:val="00E00C3A"/>
    <w:rsid w:val="00E14E59"/>
    <w:rsid w:val="00E42820"/>
    <w:rsid w:val="00E826AB"/>
    <w:rsid w:val="00EA32A8"/>
    <w:rsid w:val="00EC46C9"/>
    <w:rsid w:val="00EC52ED"/>
    <w:rsid w:val="00EE6AFA"/>
    <w:rsid w:val="00F314C7"/>
    <w:rsid w:val="00F72CC2"/>
    <w:rsid w:val="00FB3487"/>
    <w:rsid w:val="00FF1F91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56C2"/>
  <w15:docId w15:val="{16454B92-B5DA-401C-A521-95515E43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26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826AB"/>
    <w:pPr>
      <w:ind w:left="720"/>
      <w:contextualSpacing/>
    </w:pPr>
  </w:style>
  <w:style w:type="table" w:styleId="a3">
    <w:name w:val="Table Grid"/>
    <w:basedOn w:val="a1"/>
    <w:uiPriority w:val="59"/>
    <w:rsid w:val="00E8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6AB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5008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4D53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1F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7"/>
    <w:basedOn w:val="a0"/>
    <w:uiPriority w:val="99"/>
    <w:rsid w:val="00C92120"/>
    <w:rPr>
      <w:rFonts w:ascii="Times New Roman" w:hAnsi="Times New Roman" w:cs="Times New Roman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4426-695E-48F2-92AF-BC7852E8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ВИТ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39</cp:revision>
  <cp:lastPrinted>2021-01-21T14:49:00Z</cp:lastPrinted>
  <dcterms:created xsi:type="dcterms:W3CDTF">2020-01-24T13:07:00Z</dcterms:created>
  <dcterms:modified xsi:type="dcterms:W3CDTF">2023-10-20T09:46:00Z</dcterms:modified>
</cp:coreProperties>
</file>